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936C" w14:textId="0B0559E1" w:rsidR="00451D6D" w:rsidRDefault="00FA239A">
      <w:r>
        <w:rPr>
          <w:rFonts w:ascii="Arial Rounded MT Bold" w:hAnsi="Arial Rounded MT Bold"/>
          <w:b/>
          <w:bCs/>
          <w:sz w:val="36"/>
          <w:szCs w:val="36"/>
        </w:rPr>
        <w:t xml:space="preserve">    </w:t>
      </w:r>
      <w:r w:rsidR="3DEAD347" w:rsidRPr="3DEAD347">
        <w:rPr>
          <w:rFonts w:ascii="Arial Rounded MT Bold" w:hAnsi="Arial Rounded MT Bold"/>
          <w:b/>
          <w:bCs/>
          <w:sz w:val="36"/>
          <w:szCs w:val="36"/>
        </w:rPr>
        <w:t xml:space="preserve">                                      </w:t>
      </w:r>
      <w:ins w:id="0" w:author="Todd Lentz" w:date="2017-12-10T21:02:00Z">
        <w:r w:rsidR="006C6809">
          <w:rPr>
            <w:rFonts w:ascii="Arial" w:hAnsi="Arial"/>
            <w:b/>
            <w:bCs/>
            <w:noProof/>
          </w:rPr>
          <w:drawing>
            <wp:inline distT="0" distB="0" distL="0" distR="0" wp14:anchorId="3319F496" wp14:editId="05C8FFAE">
              <wp:extent cx="1774190" cy="72517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25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CCE936D" w14:textId="77777777" w:rsidR="00451D6D" w:rsidRDefault="00451D6D"/>
    <w:p w14:paraId="3CCE936E" w14:textId="76349C66" w:rsidR="00451D6D" w:rsidRPr="002C7132" w:rsidRDefault="002C7132" w:rsidP="3DEAD347">
      <w:pPr>
        <w:pStyle w:val="Heading1"/>
      </w:pPr>
      <w:r>
        <w:t>(970)632-4931/fax (888)939-4124</w:t>
      </w:r>
    </w:p>
    <w:p w14:paraId="3CCE936F" w14:textId="5B60DC3B" w:rsidR="00451D6D" w:rsidRDefault="00451D6D">
      <w:pPr>
        <w:jc w:val="center"/>
        <w:rPr>
          <w:rFonts w:ascii="Arial" w:hAnsi="Arial"/>
          <w:b/>
        </w:rPr>
      </w:pPr>
    </w:p>
    <w:p w14:paraId="2DEDA1EB" w14:textId="77777777" w:rsidR="002C7132" w:rsidRDefault="002C7132">
      <w:pPr>
        <w:jc w:val="center"/>
        <w:rPr>
          <w:rFonts w:ascii="Arial" w:hAnsi="Arial"/>
          <w:b/>
        </w:rPr>
      </w:pPr>
    </w:p>
    <w:p w14:paraId="3CCE9370" w14:textId="77777777" w:rsidR="00451D6D" w:rsidRDefault="00451D6D" w:rsidP="3DEAD347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1.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71" w14:textId="36E9E74D" w:rsidR="00451D6D" w:rsidRDefault="00451D6D" w:rsidP="3DEAD347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Pr="3DEAD347">
        <w:rPr>
          <w:rFonts w:ascii="Arial" w:hAnsi="Arial"/>
          <w:b/>
          <w:bCs/>
        </w:rPr>
        <w:t xml:space="preserve">Name of </w:t>
      </w:r>
      <w:r w:rsidR="3DEAD347" w:rsidRPr="3DEAD347">
        <w:rPr>
          <w:rFonts w:ascii="Arial" w:hAnsi="Arial"/>
          <w:b/>
          <w:bCs/>
        </w:rPr>
        <w:t>Patient</w:t>
      </w:r>
      <w:r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Pr="3DEAD347">
        <w:rPr>
          <w:rFonts w:ascii="Arial" w:hAnsi="Arial"/>
          <w:b/>
          <w:bCs/>
        </w:rPr>
        <w:t>Birth Date</w:t>
      </w:r>
    </w:p>
    <w:p w14:paraId="3CCE9372" w14:textId="77777777" w:rsidR="00451D6D" w:rsidRDefault="00451D6D">
      <w:pPr>
        <w:rPr>
          <w:rFonts w:ascii="Arial" w:hAnsi="Arial"/>
          <w:b/>
        </w:rPr>
      </w:pPr>
    </w:p>
    <w:p w14:paraId="3CCE9373" w14:textId="77777777" w:rsidR="00451D6D" w:rsidRDefault="00451D6D">
      <w:pPr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74" w14:textId="2175A72E" w:rsidR="00451D6D" w:rsidRDefault="00451D6D" w:rsidP="3DEAD347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Pr="3DEAD347">
        <w:rPr>
          <w:rFonts w:ascii="Arial" w:hAnsi="Arial"/>
          <w:b/>
          <w:bCs/>
        </w:rPr>
        <w:t xml:space="preserve">Street </w:t>
      </w:r>
      <w:r>
        <w:rPr>
          <w:rFonts w:ascii="Arial" w:hAnsi="Arial"/>
          <w:b/>
        </w:rPr>
        <w:tab/>
      </w:r>
      <w:r w:rsidR="3DEAD347" w:rsidRPr="3DEAD347">
        <w:rPr>
          <w:rFonts w:ascii="Arial" w:hAnsi="Arial"/>
          <w:b/>
          <w:bCs/>
        </w:rPr>
        <w:t>Address</w:t>
      </w:r>
      <w:r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="006C6809">
        <w:rPr>
          <w:rFonts w:ascii="Arial" w:hAnsi="Arial"/>
          <w:b/>
        </w:rPr>
        <w:tab/>
      </w:r>
      <w:r w:rsidRPr="3DEAD347">
        <w:rPr>
          <w:rFonts w:ascii="Arial" w:hAnsi="Arial"/>
          <w:b/>
          <w:bCs/>
        </w:rPr>
        <w:t>City, State, Zip</w:t>
      </w:r>
    </w:p>
    <w:p w14:paraId="3CCE9375" w14:textId="77777777" w:rsidR="00451D6D" w:rsidRDefault="00451D6D">
      <w:pPr>
        <w:rPr>
          <w:rFonts w:ascii="Arial" w:hAnsi="Arial"/>
          <w:b/>
        </w:rPr>
      </w:pPr>
    </w:p>
    <w:p w14:paraId="3CCE9376" w14:textId="77777777" w:rsidR="00451D6D" w:rsidRDefault="00451D6D" w:rsidP="3DEAD347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2.  </w:t>
      </w:r>
      <w:r w:rsidRPr="3DEAD347">
        <w:rPr>
          <w:rFonts w:ascii="Arial" w:hAnsi="Arial"/>
          <w:b/>
          <w:bCs/>
        </w:rPr>
        <w:t>AUTHORIZES: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           3. </w:t>
      </w:r>
      <w:r w:rsidRPr="3DEAD347">
        <w:rPr>
          <w:rFonts w:ascii="Arial" w:hAnsi="Arial"/>
          <w:b/>
          <w:bCs/>
          <w:i/>
          <w:iCs/>
          <w:u w:val="single"/>
        </w:rPr>
        <w:t>RELEASE</w:t>
      </w:r>
      <w:r w:rsidRPr="3DEAD347">
        <w:rPr>
          <w:rFonts w:ascii="Arial" w:hAnsi="Arial"/>
          <w:b/>
          <w:bCs/>
        </w:rPr>
        <w:t xml:space="preserve"> PROTECTED HEALTH</w:t>
      </w:r>
    </w:p>
    <w:p w14:paraId="3CCE9377" w14:textId="77777777" w:rsidR="00451D6D" w:rsidRDefault="00451D6D" w:rsidP="3DEAD347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3DEAD347">
        <w:rPr>
          <w:rFonts w:ascii="Arial" w:hAnsi="Arial"/>
          <w:b/>
          <w:bCs/>
        </w:rPr>
        <w:t xml:space="preserve">                 INFORMATION TO:</w:t>
      </w:r>
    </w:p>
    <w:p w14:paraId="3CCE9378" w14:textId="46653E4B" w:rsidR="00451D6D" w:rsidRPr="002C7132" w:rsidRDefault="002C7132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CCE9379" w14:textId="22514EC5" w:rsidR="00451D6D" w:rsidRDefault="00451D6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2C7132">
        <w:rPr>
          <w:rFonts w:ascii="Arial" w:hAnsi="Arial"/>
          <w:u w:val="single"/>
        </w:rPr>
        <w:t xml:space="preserve">Direct Family Care of Northern Colorado </w:t>
      </w:r>
      <w:r>
        <w:rPr>
          <w:rFonts w:ascii="Arial" w:hAnsi="Arial"/>
          <w:u w:val="single"/>
        </w:rPr>
        <w:tab/>
      </w:r>
    </w:p>
    <w:p w14:paraId="3CCE937A" w14:textId="4B3630E2" w:rsidR="00451D6D" w:rsidRDefault="00451D6D">
      <w:pPr>
        <w:pStyle w:val="Heading2"/>
      </w:pPr>
      <w:r>
        <w:t>Name of Health Care Provider/Plan/</w:t>
      </w:r>
      <w:r w:rsidR="3DEAD347">
        <w:t>Other</w:t>
      </w:r>
      <w:r>
        <w:tab/>
      </w:r>
      <w:r w:rsidR="006C6809">
        <w:tab/>
      </w:r>
      <w:r w:rsidR="006C6809">
        <w:tab/>
      </w:r>
      <w:r>
        <w:t>Name of Health Care Provider/Plan/Other</w:t>
      </w:r>
    </w:p>
    <w:p w14:paraId="3CCE937B" w14:textId="77777777" w:rsidR="00451D6D" w:rsidRDefault="00451D6D">
      <w:pPr>
        <w:rPr>
          <w:rFonts w:ascii="Arial" w:hAnsi="Arial"/>
          <w:b/>
        </w:rPr>
      </w:pPr>
    </w:p>
    <w:p w14:paraId="3CCE937C" w14:textId="4B6F6D50" w:rsidR="00451D6D" w:rsidRDefault="00451D6D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2C7132">
        <w:rPr>
          <w:rFonts w:ascii="Arial" w:hAnsi="Arial"/>
          <w:u w:val="single"/>
        </w:rPr>
        <w:t xml:space="preserve">126 W. Harvard Ste 1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7D" w14:textId="77777777" w:rsidR="00451D6D" w:rsidRDefault="00451D6D">
      <w:pPr>
        <w:pStyle w:val="Heading2"/>
      </w:pPr>
      <w:r>
        <w:t xml:space="preserve">Street </w:t>
      </w:r>
      <w:smartTag w:uri="urn:schemas-microsoft-com:office:smarttags" w:element="Street">
        <w:smartTag w:uri="urn:schemas-microsoft-com:office:smarttags" w:element="address">
          <w:r>
            <w:t>Address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Street</w:t>
          </w:r>
        </w:smartTag>
      </w:smartTag>
      <w:r>
        <w:t xml:space="preserve"> Address</w:t>
      </w:r>
    </w:p>
    <w:p w14:paraId="3CCE937E" w14:textId="77777777" w:rsidR="00451D6D" w:rsidRDefault="00451D6D">
      <w:pPr>
        <w:rPr>
          <w:rFonts w:ascii="Arial" w:hAnsi="Arial"/>
          <w:b/>
        </w:rPr>
      </w:pPr>
    </w:p>
    <w:p w14:paraId="3CCE937F" w14:textId="3A843ADA" w:rsidR="00451D6D" w:rsidRDefault="00451D6D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2C7132">
        <w:rPr>
          <w:rFonts w:ascii="Arial" w:hAnsi="Arial"/>
          <w:u w:val="single"/>
        </w:rPr>
        <w:t>Fort Collins, CO 80525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80" w14:textId="15CF1F19" w:rsidR="00451D6D" w:rsidRDefault="00451D6D">
      <w:pPr>
        <w:pStyle w:val="Heading2"/>
      </w:pPr>
      <w:r>
        <w:t xml:space="preserve">City, State, Zip </w:t>
      </w:r>
      <w:r w:rsidR="3DEAD347">
        <w:t>Code</w:t>
      </w:r>
      <w:r>
        <w:tab/>
      </w:r>
      <w:r w:rsidR="006C6809">
        <w:tab/>
      </w:r>
      <w:r w:rsidR="006C6809">
        <w:tab/>
      </w:r>
      <w:r w:rsidR="006C6809">
        <w:tab/>
      </w:r>
      <w:r w:rsidR="006C6809">
        <w:tab/>
      </w:r>
      <w:r w:rsidR="006C6809">
        <w:tab/>
      </w:r>
      <w:r>
        <w:t>City, State, Zip Code</w:t>
      </w:r>
    </w:p>
    <w:p w14:paraId="3CCE9381" w14:textId="77777777" w:rsidR="00451D6D" w:rsidRDefault="00451D6D">
      <w:pPr>
        <w:rPr>
          <w:rFonts w:ascii="Arial" w:hAnsi="Arial"/>
          <w:b/>
        </w:rPr>
      </w:pPr>
    </w:p>
    <w:p w14:paraId="3CCE9382" w14:textId="77777777" w:rsidR="00451D6D" w:rsidRDefault="3DEAD347" w:rsidP="3DEAD347">
      <w:pPr>
        <w:numPr>
          <w:ilvl w:val="0"/>
          <w:numId w:val="1"/>
        </w:numPr>
        <w:rPr>
          <w:rFonts w:ascii="Arial" w:hAnsi="Arial"/>
          <w:b/>
          <w:bCs/>
        </w:rPr>
      </w:pPr>
      <w:r w:rsidRPr="3DEAD347">
        <w:rPr>
          <w:rFonts w:ascii="Arial" w:hAnsi="Arial"/>
          <w:b/>
          <w:bCs/>
        </w:rPr>
        <w:t>INFORMATION TO BE RELEASED:</w:t>
      </w:r>
    </w:p>
    <w:p w14:paraId="3CCE9383" w14:textId="77777777" w:rsidR="00444D81" w:rsidRDefault="00451D6D" w:rsidP="3DEAD34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Discharge Summary</w:t>
      </w:r>
      <w:r w:rsidR="00444D81">
        <w:rPr>
          <w:rFonts w:ascii="Arial" w:hAnsi="Arial"/>
        </w:rPr>
        <w:tab/>
      </w:r>
      <w:r w:rsidR="00444D81">
        <w:rPr>
          <w:rFonts w:ascii="Arial" w:hAnsi="Arial"/>
        </w:rPr>
        <w:tab/>
      </w:r>
      <w:r w:rsidR="00444D81">
        <w:rPr>
          <w:rFonts w:ascii="Arial" w:hAnsi="Arial"/>
        </w:rPr>
        <w:tab/>
      </w:r>
      <w:r w:rsidR="00444D81">
        <w:rPr>
          <w:rFonts w:ascii="Wingdings" w:hAnsi="Wingdings"/>
        </w:rPr>
        <w:tab/>
      </w:r>
      <w:r w:rsidR="00444D81">
        <w:rPr>
          <w:rFonts w:ascii="Wingdings" w:hAnsi="Wingdings"/>
        </w:rPr>
        <w:t></w:t>
      </w:r>
      <w:r w:rsidR="00444D81">
        <w:rPr>
          <w:rFonts w:ascii="Wingdings" w:hAnsi="Wingdings"/>
        </w:rPr>
        <w:t></w:t>
      </w:r>
      <w:r w:rsidR="00444D81">
        <w:rPr>
          <w:rFonts w:ascii="Arial" w:hAnsi="Arial" w:cs="Arial"/>
        </w:rPr>
        <w:t>Lab Results</w:t>
      </w:r>
      <w:r w:rsidR="00444D81">
        <w:rPr>
          <w:rFonts w:ascii="Arial" w:hAnsi="Arial"/>
        </w:rPr>
        <w:tab/>
      </w:r>
      <w:r w:rsidR="00444D8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CE9384" w14:textId="77777777" w:rsidR="00444D81" w:rsidRDefault="00444D81" w:rsidP="3DEAD347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451D6D">
        <w:rPr>
          <w:rFonts w:ascii="Arial" w:hAnsi="Arial"/>
        </w:rPr>
        <w:t>History &amp; Physical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Medication Lists</w:t>
      </w:r>
      <w:r w:rsidR="00451D6D">
        <w:rPr>
          <w:rFonts w:ascii="Arial" w:hAnsi="Arial"/>
        </w:rPr>
        <w:tab/>
      </w:r>
      <w:r w:rsidR="00451D6D">
        <w:rPr>
          <w:rFonts w:ascii="Arial" w:hAnsi="Arial"/>
        </w:rPr>
        <w:tab/>
      </w:r>
      <w:r w:rsidR="00451D6D">
        <w:rPr>
          <w:rFonts w:ascii="Arial" w:hAnsi="Arial"/>
        </w:rPr>
        <w:tab/>
      </w:r>
    </w:p>
    <w:p w14:paraId="3CCE9385" w14:textId="77777777" w:rsidR="00451D6D" w:rsidRDefault="00444D81" w:rsidP="3DEAD347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451D6D">
        <w:rPr>
          <w:rFonts w:ascii="Arial" w:hAnsi="Arial"/>
        </w:rPr>
        <w:t>X-Ray Reports</w:t>
      </w:r>
      <w:r w:rsidR="00451D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Problem List </w:t>
      </w:r>
      <w:r w:rsidR="00451D6D">
        <w:rPr>
          <w:rFonts w:ascii="Arial" w:hAnsi="Arial"/>
        </w:rPr>
        <w:tab/>
      </w:r>
      <w:r w:rsidR="00451D6D">
        <w:rPr>
          <w:rFonts w:ascii="Arial" w:hAnsi="Arial"/>
        </w:rPr>
        <w:tab/>
      </w:r>
    </w:p>
    <w:p w14:paraId="3CCE9386" w14:textId="77777777" w:rsidR="00444D81" w:rsidRDefault="00444D81" w:rsidP="3DEAD347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451D6D">
        <w:rPr>
          <w:rFonts w:ascii="Arial" w:hAnsi="Arial"/>
        </w:rPr>
        <w:t>Consultations</w:t>
      </w:r>
      <w:r w:rsidR="00451D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Immunization Records</w:t>
      </w:r>
      <w:r>
        <w:rPr>
          <w:rFonts w:ascii="Arial" w:hAnsi="Arial"/>
        </w:rPr>
        <w:tab/>
      </w:r>
      <w:r w:rsidR="00451D6D">
        <w:rPr>
          <w:rFonts w:ascii="Arial" w:hAnsi="Arial"/>
        </w:rPr>
        <w:tab/>
      </w:r>
      <w:r w:rsidR="00451D6D">
        <w:rPr>
          <w:rFonts w:ascii="Arial" w:hAnsi="Arial"/>
        </w:rPr>
        <w:tab/>
      </w:r>
    </w:p>
    <w:p w14:paraId="3CCE9387" w14:textId="77777777" w:rsidR="00451D6D" w:rsidRDefault="00444D81" w:rsidP="3DEAD347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451D6D">
        <w:rPr>
          <w:rFonts w:ascii="Arial" w:hAnsi="Arial"/>
        </w:rPr>
        <w:t>Physician Progress Notes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Other: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51D6D">
        <w:rPr>
          <w:rFonts w:ascii="Arial" w:hAnsi="Arial"/>
        </w:rPr>
        <w:tab/>
      </w:r>
      <w:r w:rsidR="00451D6D">
        <w:rPr>
          <w:rFonts w:ascii="Arial" w:hAnsi="Arial"/>
        </w:rPr>
        <w:tab/>
      </w:r>
    </w:p>
    <w:p w14:paraId="3CCE9388" w14:textId="77777777" w:rsidR="00451D6D" w:rsidRDefault="00444D81" w:rsidP="3DEAD347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List of Allergies</w:t>
      </w:r>
      <w:r w:rsidR="00451D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51D6D">
        <w:rPr>
          <w:rFonts w:ascii="Arial" w:hAnsi="Arial"/>
        </w:rPr>
        <w:tab/>
      </w:r>
      <w:r w:rsidR="00451D6D">
        <w:rPr>
          <w:rFonts w:ascii="Arial" w:hAnsi="Arial"/>
        </w:rPr>
        <w:tab/>
      </w:r>
    </w:p>
    <w:p w14:paraId="3CCE9389" w14:textId="7DD297A1" w:rsidR="00444D81" w:rsidRDefault="3DEAD347" w:rsidP="3DEAD347">
      <w:pPr>
        <w:numPr>
          <w:ilvl w:val="0"/>
          <w:numId w:val="4"/>
        </w:numPr>
        <w:rPr>
          <w:rFonts w:ascii="Arial" w:hAnsi="Arial"/>
        </w:rPr>
      </w:pPr>
      <w:r w:rsidRPr="3DEAD347">
        <w:rPr>
          <w:rFonts w:ascii="Arial" w:hAnsi="Arial"/>
        </w:rPr>
        <w:t>Physician Orders</w:t>
      </w:r>
    </w:p>
    <w:p w14:paraId="3CCE938A" w14:textId="77777777" w:rsidR="00451D6D" w:rsidRPr="00444D81" w:rsidRDefault="00451D6D" w:rsidP="3DEAD347">
      <w:pPr>
        <w:numPr>
          <w:ilvl w:val="0"/>
          <w:numId w:val="4"/>
        </w:numPr>
        <w:rPr>
          <w:rFonts w:ascii="Arial" w:hAnsi="Arial"/>
        </w:rPr>
      </w:pPr>
      <w:r w:rsidRPr="00444D81">
        <w:rPr>
          <w:rFonts w:ascii="Arial" w:hAnsi="Arial"/>
        </w:rPr>
        <w:t>Entire Record</w:t>
      </w:r>
      <w:r w:rsidRPr="00444D81">
        <w:rPr>
          <w:rFonts w:ascii="Arial" w:hAnsi="Arial"/>
        </w:rPr>
        <w:tab/>
      </w:r>
      <w:r w:rsidRPr="00444D81">
        <w:rPr>
          <w:rFonts w:ascii="Arial" w:hAnsi="Arial"/>
        </w:rPr>
        <w:tab/>
      </w:r>
      <w:r w:rsidRPr="00444D81">
        <w:rPr>
          <w:rFonts w:ascii="Arial" w:hAnsi="Arial"/>
        </w:rPr>
        <w:tab/>
      </w:r>
    </w:p>
    <w:p w14:paraId="3CCE938B" w14:textId="77777777" w:rsidR="00451D6D" w:rsidRDefault="00451D6D">
      <w:pPr>
        <w:rPr>
          <w:rFonts w:ascii="Arial" w:hAnsi="Arial"/>
        </w:rPr>
      </w:pPr>
    </w:p>
    <w:p w14:paraId="3CCE938C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 xml:space="preserve">For the following dates: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8D" w14:textId="77777777" w:rsidR="00451D6D" w:rsidRDefault="00451D6D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8991737" w14:textId="77777777" w:rsidR="002C7132" w:rsidRDefault="002C7132" w:rsidP="3DEAD347">
      <w:pPr>
        <w:rPr>
          <w:rFonts w:ascii="Arial" w:hAnsi="Arial"/>
        </w:rPr>
      </w:pPr>
    </w:p>
    <w:p w14:paraId="3CCE938E" w14:textId="131004E9" w:rsidR="00451D6D" w:rsidRDefault="3DEAD347" w:rsidP="3DEAD347">
      <w:pPr>
        <w:rPr>
          <w:rFonts w:ascii="Arial" w:hAnsi="Arial"/>
        </w:rPr>
      </w:pPr>
      <w:r w:rsidRPr="3DEAD347">
        <w:rPr>
          <w:rFonts w:ascii="Arial" w:hAnsi="Arial"/>
        </w:rPr>
        <w:t xml:space="preserve">In compliance with the </w:t>
      </w:r>
      <w:r w:rsidR="006C6809">
        <w:rPr>
          <w:rFonts w:ascii="Arial" w:hAnsi="Arial"/>
        </w:rPr>
        <w:t>Colorado</w:t>
      </w:r>
      <w:r w:rsidRPr="3DEAD347">
        <w:rPr>
          <w:rFonts w:ascii="Arial" w:hAnsi="Arial"/>
        </w:rPr>
        <w:t xml:space="preserve"> Mental Health Procedures Act:</w:t>
      </w:r>
      <w:smartTag w:uri="urn:schemas-microsoft-com:office:smarttags" w:element="State"/>
      <w:smartTag w:uri="urn:schemas-microsoft-com:office:smarttags" w:element="place"/>
    </w:p>
    <w:p w14:paraId="3CCE938F" w14:textId="77777777" w:rsidR="00451D6D" w:rsidRDefault="3DEAD347" w:rsidP="3DEAD347">
      <w:pPr>
        <w:rPr>
          <w:rFonts w:ascii="Arial" w:hAnsi="Arial"/>
        </w:rPr>
      </w:pPr>
      <w:r w:rsidRPr="3DEAD347">
        <w:rPr>
          <w:rFonts w:ascii="Arial" w:hAnsi="Arial"/>
        </w:rPr>
        <w:t>___ Copies of medical records pertaining to diagnosis and/or treatment of psychiatric, psychological conditions and/or drug or alcohol abuse may be released to the recipient as noted above.</w:t>
      </w:r>
    </w:p>
    <w:p w14:paraId="3CCE9390" w14:textId="77777777" w:rsidR="00451D6D" w:rsidRDefault="00451D6D">
      <w:pPr>
        <w:rPr>
          <w:rFonts w:ascii="Arial" w:hAnsi="Arial"/>
        </w:rPr>
      </w:pPr>
    </w:p>
    <w:p w14:paraId="3CCE9391" w14:textId="77777777" w:rsidR="00451D6D" w:rsidRDefault="3DEAD347" w:rsidP="3DEAD347">
      <w:pPr>
        <w:rPr>
          <w:rFonts w:ascii="Arial" w:hAnsi="Arial"/>
        </w:rPr>
      </w:pPr>
      <w:r w:rsidRPr="3DEAD347">
        <w:rPr>
          <w:rFonts w:ascii="Arial" w:hAnsi="Arial"/>
        </w:rPr>
        <w:t>___ Copies of medical records, including information of the diagnosis and/or treatment for AIDS/HIV (including testing) may be released to the recipient as noted above.</w:t>
      </w:r>
    </w:p>
    <w:p w14:paraId="3CCE9392" w14:textId="77777777" w:rsidR="00451D6D" w:rsidRDefault="00451D6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93" w14:textId="77777777" w:rsidR="00451D6D" w:rsidRDefault="00451D6D">
      <w:pPr>
        <w:rPr>
          <w:rFonts w:ascii="Arial" w:hAnsi="Arial"/>
        </w:rPr>
      </w:pPr>
    </w:p>
    <w:p w14:paraId="3CCE9394" w14:textId="77777777" w:rsidR="00451D6D" w:rsidRDefault="3DEAD347" w:rsidP="3DEAD347">
      <w:pPr>
        <w:rPr>
          <w:rFonts w:ascii="Arial" w:hAnsi="Arial"/>
          <w:b/>
          <w:bCs/>
        </w:rPr>
      </w:pPr>
      <w:r w:rsidRPr="3DEAD347">
        <w:rPr>
          <w:rFonts w:ascii="Arial" w:hAnsi="Arial"/>
        </w:rPr>
        <w:t xml:space="preserve">5.  </w:t>
      </w:r>
      <w:r w:rsidRPr="3DEAD347">
        <w:rPr>
          <w:rFonts w:ascii="Arial" w:hAnsi="Arial"/>
          <w:b/>
          <w:bCs/>
        </w:rPr>
        <w:t>PURPOSE FOR NEED OF DISCLOSURE: (Check all that apply)</w:t>
      </w:r>
    </w:p>
    <w:p w14:paraId="3CCE9395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>___ Further Medical Care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 Personal</w:t>
      </w:r>
    </w:p>
    <w:p w14:paraId="3CCE9396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>___ Insurance Eligibility/Benefits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 Changing Physicians</w:t>
      </w:r>
    </w:p>
    <w:p w14:paraId="3CCE9397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>___ Legal Investigation or Action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 Other (Specify):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98" w14:textId="77777777" w:rsidR="00451D6D" w:rsidRDefault="00451D6D">
      <w:pPr>
        <w:rPr>
          <w:rFonts w:ascii="Arial" w:hAnsi="Arial"/>
        </w:rPr>
      </w:pPr>
    </w:p>
    <w:p w14:paraId="3CCE9399" w14:textId="77777777" w:rsidR="00451D6D" w:rsidRDefault="3DEAD347" w:rsidP="3DEAD347">
      <w:pPr>
        <w:rPr>
          <w:rFonts w:ascii="Arial" w:hAnsi="Arial"/>
        </w:rPr>
      </w:pPr>
      <w:r w:rsidRPr="3DEAD347">
        <w:rPr>
          <w:rFonts w:ascii="Arial" w:hAnsi="Arial"/>
        </w:rPr>
        <w:t>6. I understand that if the person(s) and/or organization(s) listed above are not health care providers, health plans, or health care clearinghouses, who must follow the federal privacy standards, the health information disclosed as a result of this authorization may no longer be protected by the federal privacy standards and my health information may be redisclosed without obtaining my authorization.</w:t>
      </w:r>
    </w:p>
    <w:p w14:paraId="3CCE939A" w14:textId="77777777" w:rsidR="00451D6D" w:rsidRDefault="00451D6D">
      <w:pPr>
        <w:rPr>
          <w:rFonts w:ascii="Arial" w:hAnsi="Arial"/>
        </w:rPr>
      </w:pPr>
    </w:p>
    <w:p w14:paraId="3CCE939B" w14:textId="77777777" w:rsidR="00451D6D" w:rsidRDefault="3DEAD347" w:rsidP="3DEAD347">
      <w:pPr>
        <w:numPr>
          <w:ilvl w:val="0"/>
          <w:numId w:val="2"/>
        </w:numPr>
        <w:rPr>
          <w:rFonts w:ascii="Arial" w:hAnsi="Arial"/>
          <w:b/>
          <w:bCs/>
        </w:rPr>
      </w:pPr>
      <w:r w:rsidRPr="3DEAD347">
        <w:rPr>
          <w:rFonts w:ascii="Arial" w:hAnsi="Arial"/>
          <w:b/>
          <w:bCs/>
        </w:rPr>
        <w:t>Your Rights with Respect to This Authorization:</w:t>
      </w:r>
    </w:p>
    <w:p w14:paraId="3CCE939C" w14:textId="77777777" w:rsidR="00451D6D" w:rsidRDefault="3DEAD347" w:rsidP="3DEAD34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bCs/>
        </w:rPr>
      </w:pPr>
      <w:r w:rsidRPr="3DEAD347">
        <w:rPr>
          <w:rFonts w:ascii="Arial" w:hAnsi="Arial"/>
          <w:b/>
          <w:bCs/>
        </w:rPr>
        <w:t>Right to Receive Copy of This Authorization-</w:t>
      </w:r>
      <w:r w:rsidRPr="3DEAD347">
        <w:rPr>
          <w:rFonts w:ascii="Arial" w:hAnsi="Arial"/>
        </w:rPr>
        <w:t xml:space="preserve"> I understand that if I agree to sign this authorization, which I am not required to do, I must be provided with a signed copy of the form.</w:t>
      </w:r>
    </w:p>
    <w:p w14:paraId="3CCE939D" w14:textId="77777777" w:rsidR="00451D6D" w:rsidRDefault="3DEAD347" w:rsidP="3DEAD34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bCs/>
        </w:rPr>
      </w:pPr>
      <w:r w:rsidRPr="3DEAD347">
        <w:rPr>
          <w:rFonts w:ascii="Arial" w:hAnsi="Arial"/>
          <w:b/>
          <w:bCs/>
        </w:rPr>
        <w:lastRenderedPageBreak/>
        <w:t xml:space="preserve">Right to Refuse to Sign This Authorization- </w:t>
      </w:r>
      <w:r w:rsidRPr="3DEAD347">
        <w:rPr>
          <w:rFonts w:ascii="Arial" w:hAnsi="Arial"/>
        </w:rPr>
        <w:t>I understand that I am under no obligation to sign this form and that the person(s) and/or organization(s) listed above who I am authorizing to use and/or disclose my information may not condition treatment or payment, on my decision to sign this authorization.</w:t>
      </w:r>
    </w:p>
    <w:p w14:paraId="3CCE939E" w14:textId="77777777" w:rsidR="00451D6D" w:rsidRDefault="3DEAD347" w:rsidP="3DEAD34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bCs/>
        </w:rPr>
      </w:pPr>
      <w:r w:rsidRPr="3DEAD347">
        <w:rPr>
          <w:rFonts w:ascii="Arial" w:hAnsi="Arial"/>
          <w:b/>
          <w:bCs/>
        </w:rPr>
        <w:t xml:space="preserve">Right to Withdraw This Authorization- </w:t>
      </w:r>
      <w:r w:rsidRPr="3DEAD347">
        <w:rPr>
          <w:rFonts w:ascii="Arial" w:hAnsi="Arial"/>
        </w:rPr>
        <w:t xml:space="preserve">I understand written notification is necessary to cancel this authorization.  To obtain information on how to withdraw my authorization or to receive a copy of my withdrawal, I may contact the Privacy Officer at (610) 530-9155. I am aware that the revocation will not apply to information that has already been released in response to this authorization. </w:t>
      </w:r>
    </w:p>
    <w:p w14:paraId="3CCE939F" w14:textId="77777777" w:rsidR="00451D6D" w:rsidRDefault="00451D6D">
      <w:pPr>
        <w:ind w:left="360"/>
        <w:rPr>
          <w:rFonts w:ascii="Arial" w:hAnsi="Arial"/>
          <w:b/>
        </w:rPr>
      </w:pPr>
    </w:p>
    <w:p w14:paraId="3CCE93A0" w14:textId="61D8B339" w:rsidR="00451D6D" w:rsidRDefault="00451D6D" w:rsidP="3DEAD347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8.  </w:t>
      </w:r>
      <w:r w:rsidRPr="3DEAD347">
        <w:rPr>
          <w:rFonts w:ascii="Arial" w:hAnsi="Arial"/>
          <w:b/>
          <w:bCs/>
        </w:rPr>
        <w:t xml:space="preserve">Expiration Date:  </w:t>
      </w:r>
      <w:r>
        <w:rPr>
          <w:rFonts w:ascii="Arial" w:hAnsi="Arial"/>
        </w:rPr>
        <w:t>This authorization is good until the following date(</w:t>
      </w:r>
      <w:r w:rsidR="3DEAD347" w:rsidRPr="3DEAD347">
        <w:rPr>
          <w:rFonts w:ascii="Arial" w:hAnsi="Arial"/>
        </w:rPr>
        <w:t xml:space="preserve">s) </w:t>
      </w:r>
      <w:r>
        <w:rPr>
          <w:rFonts w:ascii="Arial" w:hAnsi="Arial"/>
          <w:u w:val="single"/>
        </w:rPr>
        <w:tab/>
      </w:r>
      <w:r w:rsidR="002C7132">
        <w:rPr>
          <w:rFonts w:ascii="Arial" w:hAnsi="Arial"/>
          <w:u w:val="single"/>
        </w:rPr>
        <w:t xml:space="preserve">                     </w:t>
      </w:r>
      <w:r>
        <w:rPr>
          <w:rFonts w:ascii="Arial" w:hAnsi="Arial"/>
        </w:rPr>
        <w:t>or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3DEAD347" w:rsidRPr="3DEAD347">
        <w:rPr>
          <w:rFonts w:ascii="Arial" w:hAnsi="Arial"/>
        </w:rPr>
        <w:t xml:space="preserve"> event(s) (specify event</w:t>
      </w:r>
      <w:proofErr w:type="gramStart"/>
      <w:r w:rsidR="3DEAD347" w:rsidRPr="3DEAD347"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t>.</w:t>
      </w:r>
      <w:proofErr w:type="gramEnd"/>
    </w:p>
    <w:p w14:paraId="3CCE93A1" w14:textId="77777777" w:rsidR="00451D6D" w:rsidRDefault="3DEAD347" w:rsidP="3DEAD347">
      <w:pPr>
        <w:rPr>
          <w:rFonts w:ascii="Arial" w:hAnsi="Arial"/>
        </w:rPr>
      </w:pPr>
      <w:r w:rsidRPr="3DEAD347">
        <w:rPr>
          <w:rFonts w:ascii="Arial" w:hAnsi="Arial"/>
        </w:rPr>
        <w:t>If I fail to specify an expiration date or event, this authorization will expire 90 days from the date on which it was signed.</w:t>
      </w:r>
    </w:p>
    <w:p w14:paraId="3CCE93A2" w14:textId="77777777" w:rsidR="00451D6D" w:rsidRDefault="00451D6D">
      <w:pPr>
        <w:rPr>
          <w:rFonts w:ascii="Arial" w:hAnsi="Arial"/>
        </w:rPr>
      </w:pPr>
    </w:p>
    <w:p w14:paraId="3CCE93A3" w14:textId="77777777" w:rsidR="00451D6D" w:rsidRDefault="3DEAD347" w:rsidP="3DEAD347">
      <w:pPr>
        <w:rPr>
          <w:rFonts w:ascii="Arial" w:hAnsi="Arial"/>
        </w:rPr>
      </w:pPr>
      <w:r w:rsidRPr="3DEAD347">
        <w:rPr>
          <w:rFonts w:ascii="Arial" w:hAnsi="Arial"/>
        </w:rPr>
        <w:t>I have had an opportunity to review and understand the content of this authorization form.  By signing this authorization, I am confirming that it accurately reflects my wishes.</w:t>
      </w:r>
    </w:p>
    <w:p w14:paraId="3CCE93A4" w14:textId="77777777" w:rsidR="00451D6D" w:rsidRDefault="00451D6D">
      <w:pPr>
        <w:rPr>
          <w:rFonts w:ascii="Arial" w:hAnsi="Arial"/>
        </w:rPr>
      </w:pPr>
    </w:p>
    <w:p w14:paraId="7DD38B74" w14:textId="77777777" w:rsidR="002C7132" w:rsidRDefault="002C7132" w:rsidP="3DEAD347">
      <w:pPr>
        <w:rPr>
          <w:rFonts w:ascii="Arial" w:hAnsi="Arial"/>
        </w:rPr>
      </w:pPr>
    </w:p>
    <w:p w14:paraId="3CCE93A5" w14:textId="51607E21" w:rsidR="00451D6D" w:rsidRDefault="00451D6D" w:rsidP="3DEAD347">
      <w:pPr>
        <w:rPr>
          <w:rFonts w:ascii="Arial" w:hAnsi="Arial"/>
          <w:b/>
          <w:bCs/>
        </w:rPr>
      </w:pPr>
      <w:bookmarkStart w:id="1" w:name="_GoBack"/>
      <w:bookmarkEnd w:id="1"/>
      <w:r>
        <w:rPr>
          <w:rFonts w:ascii="Arial" w:hAnsi="Arial"/>
        </w:rPr>
        <w:t xml:space="preserve">9.  </w:t>
      </w:r>
      <w:r w:rsidRPr="3DEAD347">
        <w:rPr>
          <w:rFonts w:ascii="Arial" w:hAnsi="Arial"/>
          <w:b/>
          <w:bCs/>
        </w:rPr>
        <w:t xml:space="preserve">Signature of Patient: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3DEAD347">
        <w:rPr>
          <w:rFonts w:ascii="Arial" w:hAnsi="Arial"/>
          <w:b/>
          <w:bCs/>
        </w:rPr>
        <w:t xml:space="preserve">Date: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3CCE93A6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(If signed by person other than patient, state relationship and authority to do so.)</w:t>
      </w:r>
    </w:p>
    <w:p w14:paraId="3CCE93A7" w14:textId="77777777" w:rsidR="00451D6D" w:rsidRDefault="00451D6D">
      <w:pPr>
        <w:rPr>
          <w:rFonts w:ascii="Arial" w:hAnsi="Arial"/>
        </w:rPr>
      </w:pPr>
    </w:p>
    <w:p w14:paraId="3CCE93A8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 xml:space="preserve">Patient </w:t>
      </w:r>
      <w:r>
        <w:rPr>
          <w:rFonts w:ascii="Arial" w:hAnsi="Arial"/>
        </w:rPr>
        <w:tab/>
      </w:r>
      <w:r w:rsidR="3DEAD347" w:rsidRPr="3DEAD347">
        <w:rPr>
          <w:rFonts w:ascii="Arial" w:hAnsi="Arial"/>
        </w:rPr>
        <w:t>is:</w:t>
      </w:r>
      <w:r>
        <w:rPr>
          <w:rFonts w:ascii="Arial" w:hAnsi="Arial"/>
        </w:rPr>
        <w:tab/>
        <w:t>___ Minor</w:t>
      </w:r>
      <w:r>
        <w:rPr>
          <w:rFonts w:ascii="Arial" w:hAnsi="Arial"/>
        </w:rPr>
        <w:tab/>
        <w:t>___ Incompetent</w:t>
      </w:r>
      <w:r>
        <w:rPr>
          <w:rFonts w:ascii="Arial" w:hAnsi="Arial"/>
        </w:rPr>
        <w:tab/>
        <w:t>___ Disabled</w:t>
      </w:r>
      <w:r>
        <w:rPr>
          <w:rFonts w:ascii="Arial" w:hAnsi="Arial"/>
        </w:rPr>
        <w:tab/>
        <w:t>___ Deceased</w:t>
      </w:r>
    </w:p>
    <w:p w14:paraId="3CCE93A9" w14:textId="77777777" w:rsidR="00451D6D" w:rsidRDefault="00451D6D">
      <w:pPr>
        <w:rPr>
          <w:rFonts w:ascii="Arial" w:hAnsi="Arial"/>
        </w:rPr>
      </w:pPr>
    </w:p>
    <w:p w14:paraId="3CCE93AA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 xml:space="preserve">Legal </w:t>
      </w:r>
      <w:r>
        <w:rPr>
          <w:rFonts w:ascii="Arial" w:hAnsi="Arial"/>
        </w:rPr>
        <w:tab/>
      </w:r>
      <w:r w:rsidR="3DEAD347" w:rsidRPr="3DEAD347">
        <w:rPr>
          <w:rFonts w:ascii="Arial" w:hAnsi="Arial"/>
        </w:rPr>
        <w:t>Authority:</w:t>
      </w:r>
      <w:r>
        <w:rPr>
          <w:rFonts w:ascii="Arial" w:hAnsi="Arial"/>
        </w:rPr>
        <w:tab/>
        <w:t>___ Custodial Parent</w:t>
      </w:r>
      <w:r>
        <w:rPr>
          <w:rFonts w:ascii="Arial" w:hAnsi="Arial"/>
        </w:rPr>
        <w:tab/>
        <w:t>___Legal Guardian</w:t>
      </w:r>
      <w:r>
        <w:rPr>
          <w:rFonts w:ascii="Arial" w:hAnsi="Arial"/>
        </w:rPr>
        <w:tab/>
        <w:t>___ Executor of Estate of Deceased</w:t>
      </w:r>
    </w:p>
    <w:p w14:paraId="3CCE93AB" w14:textId="77777777" w:rsidR="00451D6D" w:rsidRDefault="00451D6D" w:rsidP="3DEAD34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 Power of Attorney for Healthcare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 Authorized Legal Representative</w:t>
      </w:r>
    </w:p>
    <w:p w14:paraId="3CCE93AC" w14:textId="77777777" w:rsidR="00451D6D" w:rsidRDefault="00451D6D">
      <w:pPr>
        <w:rPr>
          <w:rFonts w:ascii="Arial" w:hAnsi="Arial"/>
        </w:rPr>
      </w:pPr>
    </w:p>
    <w:p w14:paraId="3CCE93AD" w14:textId="77777777" w:rsidR="00451D6D" w:rsidRDefault="00451D6D" w:rsidP="3DEAD347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 w:rsidRPr="3DEAD347">
        <w:rPr>
          <w:rFonts w:ascii="Arial" w:hAnsi="Arial"/>
          <w:b/>
          <w:bCs/>
        </w:rPr>
        <w:t xml:space="preserve">Signature of Witness: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3DEAD347">
        <w:rPr>
          <w:rFonts w:ascii="Arial" w:hAnsi="Arial"/>
          <w:b/>
          <w:bCs/>
        </w:rPr>
        <w:t xml:space="preserve">Date: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CE93AE" w14:textId="77777777" w:rsidR="00451D6D" w:rsidRDefault="00451D6D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sectPr w:rsidR="00451D6D" w:rsidSect="00444D81">
      <w:pgSz w:w="12240" w:h="15840"/>
      <w:pgMar w:top="720" w:right="1152" w:bottom="1008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0DFD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335E23"/>
    <w:multiLevelType w:val="hybridMultilevel"/>
    <w:tmpl w:val="1776623A"/>
    <w:lvl w:ilvl="0" w:tplc="B8E4A1E4">
      <w:start w:val="115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4F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C6E6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dd Lentz">
    <w15:presenceInfo w15:providerId="Windows Live" w15:userId="1bdb70bd5e50bf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98"/>
    <w:rsid w:val="001561AD"/>
    <w:rsid w:val="001D4A78"/>
    <w:rsid w:val="002C7132"/>
    <w:rsid w:val="00304229"/>
    <w:rsid w:val="00444D81"/>
    <w:rsid w:val="00451D6D"/>
    <w:rsid w:val="004F1B4A"/>
    <w:rsid w:val="004F781D"/>
    <w:rsid w:val="005434C7"/>
    <w:rsid w:val="006C6809"/>
    <w:rsid w:val="00795C76"/>
    <w:rsid w:val="00907624"/>
    <w:rsid w:val="00CE6D98"/>
    <w:rsid w:val="00E00E91"/>
    <w:rsid w:val="00FA239A"/>
    <w:rsid w:val="00FC4462"/>
    <w:rsid w:val="3DEAD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CCE936C"/>
  <w15:chartTrackingRefBased/>
  <w15:docId w15:val="{D6EDEFF8-17EB-4D69-AB81-A9E20AE3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</dc:creator>
  <cp:keywords/>
  <cp:lastModifiedBy>Todd Lentz</cp:lastModifiedBy>
  <cp:revision>2</cp:revision>
  <cp:lastPrinted>2017-10-09T05:27:00Z</cp:lastPrinted>
  <dcterms:created xsi:type="dcterms:W3CDTF">2017-12-19T03:54:00Z</dcterms:created>
  <dcterms:modified xsi:type="dcterms:W3CDTF">2017-12-19T03:54:00Z</dcterms:modified>
</cp:coreProperties>
</file>